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0"/>
          <w:szCs w:val="44"/>
        </w:rPr>
      </w:pPr>
      <w:bookmarkStart w:id="0" w:name="_GoBack"/>
      <w:bookmarkEnd w:id="0"/>
      <w:r>
        <w:rPr>
          <w:rFonts w:hint="eastAsia"/>
          <w:sz w:val="40"/>
          <w:szCs w:val="44"/>
        </w:rPr>
        <w:t>参观访问兴隆站注意事项</w:t>
      </w:r>
    </w:p>
    <w:p>
      <w:pPr>
        <w:spacing w:line="280" w:lineRule="exact"/>
        <w:jc w:val="left"/>
        <w:rPr>
          <w:rFonts w:ascii="楷体" w:hAnsi="楷体" w:eastAsia="楷体"/>
          <w:b/>
          <w:bCs/>
          <w:sz w:val="22"/>
          <w:szCs w:val="28"/>
        </w:rPr>
      </w:pPr>
    </w:p>
    <w:p>
      <w:pPr>
        <w:spacing w:line="280" w:lineRule="exact"/>
        <w:jc w:val="left"/>
        <w:rPr>
          <w:rFonts w:ascii="楷体" w:hAnsi="楷体" w:eastAsia="楷体"/>
          <w:b/>
          <w:bCs/>
          <w:sz w:val="22"/>
          <w:szCs w:val="28"/>
        </w:rPr>
      </w:pPr>
      <w:r>
        <w:rPr>
          <w:rFonts w:hint="eastAsia" w:ascii="楷体" w:hAnsi="楷体" w:eastAsia="楷体"/>
          <w:b/>
          <w:bCs/>
          <w:sz w:val="22"/>
          <w:szCs w:val="28"/>
        </w:rPr>
        <w:t>一、安全相关规定</w:t>
      </w:r>
    </w:p>
    <w:p>
      <w:pPr>
        <w:spacing w:line="280" w:lineRule="exact"/>
        <w:jc w:val="left"/>
        <w:rPr>
          <w:rFonts w:ascii="楷体" w:hAnsi="楷体" w:eastAsia="楷体"/>
          <w:sz w:val="22"/>
        </w:rPr>
      </w:pPr>
      <w:r>
        <w:rPr>
          <w:rFonts w:ascii="楷体" w:hAnsi="楷体" w:eastAsia="楷体"/>
          <w:sz w:val="22"/>
        </w:rPr>
        <w:t>1</w:t>
      </w:r>
      <w:r>
        <w:rPr>
          <w:rFonts w:hint="eastAsia" w:ascii="楷体" w:hAnsi="楷体" w:eastAsia="楷体"/>
          <w:sz w:val="22"/>
        </w:rPr>
        <w:t>.兴隆观测基地是中国科学院国家天文台的重点科研部门，并非公众场馆，无障碍设施难以全面覆盖，昼夜室内外温差较大，生活自理有障碍或身体不适宜剧烈活动者慎重申请参访。</w:t>
      </w:r>
    </w:p>
    <w:p>
      <w:pPr>
        <w:spacing w:line="280" w:lineRule="exact"/>
        <w:jc w:val="left"/>
        <w:rPr>
          <w:rFonts w:ascii="楷体" w:hAnsi="楷体" w:eastAsia="楷体"/>
          <w:sz w:val="22"/>
        </w:rPr>
      </w:pPr>
      <w:r>
        <w:rPr>
          <w:rFonts w:hint="eastAsia" w:ascii="楷体" w:hAnsi="楷体" w:eastAsia="楷体"/>
          <w:sz w:val="22"/>
        </w:rPr>
        <w:t>2．活动组织者应确保每位参访者在活动期间投保了有效的人身意外保险。</w:t>
      </w:r>
    </w:p>
    <w:p>
      <w:pPr>
        <w:spacing w:line="280" w:lineRule="exact"/>
        <w:jc w:val="left"/>
        <w:rPr>
          <w:rFonts w:ascii="楷体" w:hAnsi="楷体" w:eastAsia="楷体"/>
          <w:sz w:val="22"/>
        </w:rPr>
      </w:pPr>
      <w:r>
        <w:rPr>
          <w:rFonts w:ascii="楷体" w:hAnsi="楷体" w:eastAsia="楷体"/>
          <w:sz w:val="22"/>
        </w:rPr>
        <w:t>3</w:t>
      </w:r>
      <w:r>
        <w:rPr>
          <w:rFonts w:hint="eastAsia" w:ascii="楷体" w:hAnsi="楷体" w:eastAsia="楷体"/>
          <w:sz w:val="22"/>
        </w:rPr>
        <w:t>．1</w:t>
      </w:r>
      <w:r>
        <w:rPr>
          <w:rFonts w:ascii="楷体" w:hAnsi="楷体" w:eastAsia="楷体"/>
          <w:sz w:val="22"/>
        </w:rPr>
        <w:t>8</w:t>
      </w:r>
      <w:r>
        <w:rPr>
          <w:rFonts w:hint="eastAsia" w:ascii="楷体" w:hAnsi="楷体" w:eastAsia="楷体"/>
          <w:sz w:val="22"/>
        </w:rPr>
        <w:t>岁以下未成年人必须由监护人或其他成年人带领方可参访，否则谢绝参访。</w:t>
      </w:r>
    </w:p>
    <w:p>
      <w:pPr>
        <w:spacing w:line="280" w:lineRule="exact"/>
        <w:jc w:val="left"/>
        <w:rPr>
          <w:rFonts w:ascii="楷体" w:hAnsi="楷体" w:eastAsia="楷体"/>
          <w:sz w:val="22"/>
        </w:rPr>
      </w:pPr>
      <w:r>
        <w:rPr>
          <w:rFonts w:ascii="楷体" w:hAnsi="楷体" w:eastAsia="楷体"/>
          <w:sz w:val="22"/>
          <w:szCs w:val="28"/>
        </w:rPr>
        <w:t xml:space="preserve">4. </w:t>
      </w:r>
      <w:r>
        <w:rPr>
          <w:rFonts w:hint="eastAsia" w:ascii="楷体" w:hAnsi="楷体" w:eastAsia="楷体"/>
          <w:sz w:val="22"/>
          <w:szCs w:val="28"/>
        </w:rPr>
        <w:t>来访者如有非中华人民共和国国籍人士，需提前通报申请，否则谢绝接待。</w:t>
      </w:r>
    </w:p>
    <w:p>
      <w:pPr>
        <w:numPr>
          <w:ilvl w:val="255"/>
          <w:numId w:val="0"/>
        </w:numPr>
        <w:spacing w:line="280" w:lineRule="exact"/>
        <w:jc w:val="left"/>
        <w:rPr>
          <w:rFonts w:ascii="楷体" w:hAnsi="楷体" w:eastAsia="楷体"/>
          <w:sz w:val="22"/>
          <w:szCs w:val="28"/>
        </w:rPr>
      </w:pPr>
      <w:r>
        <w:rPr>
          <w:rFonts w:hint="eastAsia" w:ascii="楷体" w:hAnsi="楷体" w:eastAsia="楷体"/>
          <w:sz w:val="22"/>
          <w:szCs w:val="28"/>
        </w:rPr>
        <w:t>5.</w:t>
      </w:r>
      <w:r>
        <w:rPr>
          <w:rFonts w:ascii="楷体" w:hAnsi="楷体" w:eastAsia="楷体"/>
          <w:sz w:val="22"/>
          <w:szCs w:val="28"/>
        </w:rPr>
        <w:t>兴隆站</w:t>
      </w:r>
      <w:r>
        <w:rPr>
          <w:rFonts w:hint="eastAsia" w:ascii="楷体" w:hAnsi="楷体" w:eastAsia="楷体"/>
          <w:sz w:val="22"/>
          <w:szCs w:val="28"/>
        </w:rPr>
        <w:t>的接待教师只</w:t>
      </w:r>
      <w:r>
        <w:rPr>
          <w:rFonts w:ascii="楷体" w:hAnsi="楷体" w:eastAsia="楷体"/>
          <w:sz w:val="22"/>
          <w:szCs w:val="28"/>
        </w:rPr>
        <w:t>负责</w:t>
      </w:r>
      <w:r>
        <w:rPr>
          <w:rFonts w:hint="eastAsia" w:ascii="楷体" w:hAnsi="楷体" w:eastAsia="楷体"/>
          <w:sz w:val="22"/>
          <w:szCs w:val="28"/>
        </w:rPr>
        <w:t>参观</w:t>
      </w:r>
      <w:r>
        <w:rPr>
          <w:rFonts w:ascii="楷体" w:hAnsi="楷体" w:eastAsia="楷体"/>
          <w:sz w:val="22"/>
          <w:szCs w:val="28"/>
        </w:rPr>
        <w:t>讲解</w:t>
      </w:r>
      <w:r>
        <w:rPr>
          <w:rFonts w:hint="eastAsia" w:ascii="楷体" w:hAnsi="楷体" w:eastAsia="楷体"/>
          <w:sz w:val="22"/>
          <w:szCs w:val="28"/>
        </w:rPr>
        <w:t>和课程相关内容，</w:t>
      </w:r>
      <w:r>
        <w:rPr>
          <w:rFonts w:ascii="楷体" w:hAnsi="楷体" w:eastAsia="楷体"/>
          <w:sz w:val="22"/>
          <w:szCs w:val="28"/>
        </w:rPr>
        <w:t>来访单位</w:t>
      </w:r>
      <w:r>
        <w:rPr>
          <w:rFonts w:hint="eastAsia" w:ascii="楷体" w:hAnsi="楷体" w:eastAsia="楷体"/>
          <w:sz w:val="22"/>
          <w:szCs w:val="28"/>
        </w:rPr>
        <w:t>（或组织者）应尽到维护纪律与秩序的责任与义务，杜绝园区内的追跑打斗、登高爬梯等危险举动。</w:t>
      </w:r>
    </w:p>
    <w:p>
      <w:pPr>
        <w:spacing w:line="280" w:lineRule="exact"/>
        <w:jc w:val="left"/>
        <w:rPr>
          <w:rFonts w:ascii="楷体" w:hAnsi="楷体" w:eastAsia="楷体"/>
          <w:sz w:val="22"/>
          <w:szCs w:val="28"/>
        </w:rPr>
      </w:pPr>
      <w:r>
        <w:rPr>
          <w:rFonts w:hint="eastAsia" w:ascii="楷体" w:hAnsi="楷体" w:eastAsia="楷体"/>
          <w:sz w:val="22"/>
          <w:szCs w:val="28"/>
        </w:rPr>
        <w:t>6．由于科研工作的特性，因此站内</w:t>
      </w:r>
      <w:r>
        <w:rPr>
          <w:rFonts w:ascii="楷体" w:hAnsi="楷体" w:eastAsia="楷体"/>
          <w:sz w:val="22"/>
          <w:szCs w:val="28"/>
        </w:rPr>
        <w:t>24小时都有人在工作或休息，在园区内请杜绝大声喧哗和追跑打斗行为</w:t>
      </w:r>
      <w:r>
        <w:rPr>
          <w:rFonts w:hint="eastAsia" w:ascii="楷体" w:hAnsi="楷体" w:eastAsia="楷体"/>
          <w:sz w:val="22"/>
          <w:szCs w:val="28"/>
        </w:rPr>
        <w:t>，</w:t>
      </w:r>
      <w:r>
        <w:rPr>
          <w:rFonts w:ascii="楷体" w:hAnsi="楷体" w:eastAsia="楷体"/>
          <w:sz w:val="22"/>
          <w:szCs w:val="28"/>
        </w:rPr>
        <w:t>以保证我站工作人员的工作与休息。</w:t>
      </w:r>
    </w:p>
    <w:p>
      <w:pPr>
        <w:spacing w:line="280" w:lineRule="exact"/>
        <w:jc w:val="left"/>
        <w:rPr>
          <w:rFonts w:ascii="楷体" w:hAnsi="楷体" w:eastAsia="楷体"/>
          <w:sz w:val="22"/>
        </w:rPr>
      </w:pPr>
      <w:r>
        <w:rPr>
          <w:rFonts w:hint="eastAsia" w:ascii="楷体" w:hAnsi="楷体" w:eastAsia="楷体"/>
          <w:sz w:val="22"/>
          <w:szCs w:val="28"/>
        </w:rPr>
        <w:t>7．</w:t>
      </w:r>
      <w:r>
        <w:rPr>
          <w:rFonts w:ascii="楷体" w:hAnsi="楷体" w:eastAsia="楷体"/>
          <w:sz w:val="22"/>
          <w:szCs w:val="28"/>
        </w:rPr>
        <w:t>严禁在园区内</w:t>
      </w:r>
      <w:r>
        <w:rPr>
          <w:rFonts w:hint="eastAsia" w:ascii="楷体" w:hAnsi="楷体" w:eastAsia="楷体"/>
          <w:sz w:val="22"/>
          <w:szCs w:val="28"/>
        </w:rPr>
        <w:t>用火，园区内室外严禁吸烟。</w:t>
      </w:r>
    </w:p>
    <w:p>
      <w:pPr>
        <w:spacing w:line="280" w:lineRule="exact"/>
        <w:jc w:val="left"/>
        <w:rPr>
          <w:rFonts w:ascii="楷体" w:hAnsi="楷体" w:eastAsia="楷体"/>
          <w:sz w:val="22"/>
          <w:szCs w:val="28"/>
        </w:rPr>
      </w:pPr>
      <w:r>
        <w:rPr>
          <w:rFonts w:hint="eastAsia" w:ascii="楷体" w:hAnsi="楷体" w:eastAsia="楷体"/>
          <w:sz w:val="22"/>
          <w:szCs w:val="28"/>
        </w:rPr>
        <w:t>8．园区内禁止携带宠物。</w:t>
      </w:r>
    </w:p>
    <w:p>
      <w:pPr>
        <w:spacing w:line="280" w:lineRule="exact"/>
        <w:jc w:val="left"/>
        <w:rPr>
          <w:rFonts w:ascii="楷体" w:hAnsi="楷体" w:eastAsia="楷体"/>
          <w:sz w:val="22"/>
          <w:szCs w:val="28"/>
        </w:rPr>
      </w:pPr>
      <w:r>
        <w:rPr>
          <w:rFonts w:hint="eastAsia" w:ascii="楷体" w:hAnsi="楷体" w:eastAsia="楷体"/>
          <w:sz w:val="22"/>
          <w:szCs w:val="28"/>
        </w:rPr>
        <w:t>9．园区内禁止使用弹弓、弓箭、水弹枪、B</w:t>
      </w:r>
      <w:r>
        <w:rPr>
          <w:rFonts w:ascii="楷体" w:hAnsi="楷体" w:eastAsia="楷体"/>
          <w:sz w:val="22"/>
          <w:szCs w:val="28"/>
        </w:rPr>
        <w:t>B</w:t>
      </w:r>
      <w:r>
        <w:rPr>
          <w:rFonts w:hint="eastAsia" w:ascii="楷体" w:hAnsi="楷体" w:eastAsia="楷体"/>
          <w:sz w:val="22"/>
          <w:szCs w:val="28"/>
        </w:rPr>
        <w:t>弹枪等带有危险性的玩具。</w:t>
      </w:r>
    </w:p>
    <w:p>
      <w:pPr>
        <w:spacing w:line="280" w:lineRule="exact"/>
        <w:jc w:val="left"/>
        <w:rPr>
          <w:rFonts w:ascii="楷体" w:hAnsi="楷体" w:eastAsia="楷体"/>
          <w:sz w:val="22"/>
          <w:szCs w:val="28"/>
        </w:rPr>
      </w:pPr>
      <w:r>
        <w:rPr>
          <w:rFonts w:hint="eastAsia" w:ascii="楷体" w:hAnsi="楷体" w:eastAsia="楷体"/>
          <w:sz w:val="22"/>
          <w:szCs w:val="28"/>
        </w:rPr>
        <w:t>10</w:t>
      </w:r>
      <w:r>
        <w:rPr>
          <w:rFonts w:ascii="楷体" w:hAnsi="楷体" w:eastAsia="楷体"/>
          <w:sz w:val="22"/>
          <w:szCs w:val="28"/>
        </w:rPr>
        <w:t xml:space="preserve">. </w:t>
      </w:r>
      <w:r>
        <w:rPr>
          <w:rFonts w:hint="eastAsia" w:ascii="楷体" w:hAnsi="楷体" w:eastAsia="楷体"/>
          <w:sz w:val="22"/>
          <w:szCs w:val="28"/>
        </w:rPr>
        <w:t>来访单位应按事先约定好的内容进行参观访问，在约定内容之外的时间或地点，使用兴隆站的室内外场地开展活动的，需要提前与接待人沟通，双方确认后方可使用。</w:t>
      </w:r>
    </w:p>
    <w:p>
      <w:pPr>
        <w:spacing w:line="280" w:lineRule="exact"/>
        <w:jc w:val="left"/>
        <w:rPr>
          <w:rFonts w:ascii="楷体" w:hAnsi="楷体" w:eastAsia="楷体"/>
          <w:sz w:val="22"/>
          <w:szCs w:val="28"/>
        </w:rPr>
      </w:pPr>
      <w:r>
        <w:rPr>
          <w:rFonts w:ascii="楷体" w:hAnsi="楷体" w:eastAsia="楷体"/>
          <w:sz w:val="22"/>
          <w:szCs w:val="28"/>
        </w:rPr>
        <w:t>1</w:t>
      </w:r>
      <w:r>
        <w:rPr>
          <w:rFonts w:hint="eastAsia" w:ascii="楷体" w:hAnsi="楷体" w:eastAsia="楷体"/>
          <w:sz w:val="22"/>
          <w:szCs w:val="28"/>
        </w:rPr>
        <w:t>1</w:t>
      </w:r>
      <w:r>
        <w:rPr>
          <w:rFonts w:ascii="楷体" w:hAnsi="楷体" w:eastAsia="楷体"/>
          <w:sz w:val="22"/>
          <w:szCs w:val="28"/>
        </w:rPr>
        <w:t xml:space="preserve">. </w:t>
      </w:r>
      <w:r>
        <w:rPr>
          <w:rFonts w:hint="eastAsia" w:ascii="楷体" w:hAnsi="楷体" w:eastAsia="楷体"/>
          <w:sz w:val="22"/>
          <w:szCs w:val="28"/>
        </w:rPr>
        <w:t>展厅展品、科普望远镜以及参观的其他设备，禁止在没有接待教师指导的情况下擅自使用，如在日间不当操作望远镜指向太阳，有可能灼伤眼睛，导致永久性视力损伤，由此造成的伤害我方概不负责。天文望远镜结构较为复杂精密，不当使用引起的损坏，兴隆站有权要求赔偿。</w:t>
      </w:r>
    </w:p>
    <w:p>
      <w:pPr>
        <w:spacing w:line="280" w:lineRule="exact"/>
        <w:jc w:val="left"/>
        <w:rPr>
          <w:rFonts w:ascii="楷体" w:hAnsi="楷体" w:eastAsia="楷体"/>
          <w:sz w:val="22"/>
          <w:szCs w:val="28"/>
        </w:rPr>
      </w:pPr>
      <w:r>
        <w:rPr>
          <w:rFonts w:hint="eastAsia" w:ascii="楷体" w:hAnsi="楷体" w:eastAsia="楷体"/>
          <w:sz w:val="22"/>
          <w:szCs w:val="28"/>
        </w:rPr>
        <w:t>12</w:t>
      </w:r>
      <w:r>
        <w:rPr>
          <w:rFonts w:ascii="楷体" w:hAnsi="楷体" w:eastAsia="楷体"/>
          <w:sz w:val="22"/>
          <w:szCs w:val="28"/>
        </w:rPr>
        <w:t xml:space="preserve">. </w:t>
      </w:r>
      <w:r>
        <w:rPr>
          <w:rFonts w:hint="eastAsia" w:ascii="楷体" w:hAnsi="楷体" w:eastAsia="楷体"/>
          <w:sz w:val="22"/>
          <w:szCs w:val="28"/>
        </w:rPr>
        <w:t xml:space="preserve">活动组织者应自行携带应急药品。 </w:t>
      </w:r>
      <w:r>
        <w:rPr>
          <w:rFonts w:ascii="楷体" w:hAnsi="楷体" w:eastAsia="楷体"/>
          <w:sz w:val="22"/>
          <w:szCs w:val="28"/>
        </w:rPr>
        <w:t xml:space="preserve"> </w:t>
      </w:r>
    </w:p>
    <w:p>
      <w:pPr>
        <w:spacing w:line="280" w:lineRule="exact"/>
        <w:jc w:val="left"/>
        <w:rPr>
          <w:rFonts w:ascii="楷体" w:hAnsi="楷体" w:eastAsia="楷体"/>
          <w:sz w:val="22"/>
          <w:szCs w:val="28"/>
        </w:rPr>
      </w:pPr>
      <w:r>
        <w:rPr>
          <w:rFonts w:hint="eastAsia" w:ascii="楷体" w:hAnsi="楷体" w:eastAsia="楷体"/>
          <w:sz w:val="22"/>
          <w:szCs w:val="28"/>
        </w:rPr>
        <w:t>13</w:t>
      </w:r>
      <w:r>
        <w:rPr>
          <w:rFonts w:ascii="楷体" w:hAnsi="楷体" w:eastAsia="楷体"/>
          <w:sz w:val="22"/>
          <w:szCs w:val="28"/>
        </w:rPr>
        <w:t xml:space="preserve">. </w:t>
      </w:r>
      <w:r>
        <w:rPr>
          <w:rFonts w:hint="eastAsia" w:ascii="楷体" w:hAnsi="楷体" w:eastAsia="楷体"/>
          <w:sz w:val="22"/>
          <w:szCs w:val="28"/>
        </w:rPr>
        <w:t>兴隆站会对来访单位及机构进行信用评级，对于违反兴隆站相关规则的单位和机构，将影响下一次预约优先级；严重者将不能再次申请来访。</w:t>
      </w:r>
    </w:p>
    <w:p>
      <w:pPr>
        <w:spacing w:line="280" w:lineRule="exact"/>
        <w:jc w:val="left"/>
        <w:rPr>
          <w:rFonts w:ascii="楷体" w:hAnsi="楷体" w:eastAsia="楷体"/>
          <w:sz w:val="22"/>
          <w:szCs w:val="28"/>
        </w:rPr>
      </w:pPr>
      <w:r>
        <w:rPr>
          <w:rFonts w:hint="eastAsia" w:ascii="楷体" w:hAnsi="楷体" w:eastAsia="楷体"/>
          <w:sz w:val="22"/>
          <w:szCs w:val="28"/>
        </w:rPr>
        <w:t>14</w:t>
      </w:r>
      <w:r>
        <w:rPr>
          <w:rFonts w:ascii="楷体" w:hAnsi="楷体" w:eastAsia="楷体"/>
          <w:sz w:val="22"/>
          <w:szCs w:val="28"/>
        </w:rPr>
        <w:t xml:space="preserve">. </w:t>
      </w:r>
      <w:r>
        <w:rPr>
          <w:rFonts w:hint="eastAsia" w:ascii="楷体" w:hAnsi="楷体" w:eastAsia="楷体"/>
          <w:sz w:val="22"/>
          <w:szCs w:val="28"/>
        </w:rPr>
        <w:t>参访单位（或组织者）应及时注意天气变化，规划出行、准备保暖衣物。</w:t>
      </w:r>
    </w:p>
    <w:p>
      <w:pPr>
        <w:spacing w:line="280" w:lineRule="exact"/>
        <w:jc w:val="left"/>
        <w:rPr>
          <w:rFonts w:ascii="楷体" w:hAnsi="楷体" w:eastAsia="楷体"/>
          <w:b/>
          <w:bCs/>
          <w:sz w:val="22"/>
          <w:szCs w:val="28"/>
        </w:rPr>
      </w:pPr>
      <w:r>
        <w:rPr>
          <w:rFonts w:hint="eastAsia" w:ascii="楷体" w:hAnsi="楷体" w:eastAsia="楷体"/>
          <w:b/>
          <w:bCs/>
          <w:sz w:val="22"/>
          <w:szCs w:val="28"/>
        </w:rPr>
        <w:t>二、灯光管控规定</w:t>
      </w:r>
    </w:p>
    <w:p>
      <w:pPr>
        <w:spacing w:line="280" w:lineRule="exact"/>
        <w:jc w:val="left"/>
        <w:rPr>
          <w:rFonts w:ascii="楷体" w:hAnsi="楷体" w:eastAsia="楷体"/>
          <w:sz w:val="22"/>
          <w:szCs w:val="28"/>
        </w:rPr>
      </w:pPr>
      <w:r>
        <w:rPr>
          <w:rFonts w:hint="eastAsia" w:ascii="楷体" w:hAnsi="楷体" w:eastAsia="楷体"/>
          <w:sz w:val="22"/>
          <w:szCs w:val="28"/>
        </w:rPr>
        <w:t>1</w:t>
      </w:r>
      <w:r>
        <w:rPr>
          <w:rFonts w:ascii="楷体" w:hAnsi="楷体" w:eastAsia="楷体"/>
          <w:sz w:val="22"/>
          <w:szCs w:val="28"/>
        </w:rPr>
        <w:t xml:space="preserve">5. </w:t>
      </w:r>
      <w:r>
        <w:rPr>
          <w:rFonts w:hint="eastAsia" w:ascii="楷体" w:hAnsi="楷体" w:eastAsia="楷体"/>
          <w:sz w:val="22"/>
          <w:szCs w:val="28"/>
        </w:rPr>
        <w:t>兴隆站对“黑暗”的定义较为严苛，这里将夜间一切不必要的光源统称为“光污染”，因为细微的亮光都有可能使正在运转的大型望远镜的观测数据作废。参访者在夜间活动期间需严格遵守灯光管控规定。</w:t>
      </w:r>
    </w:p>
    <w:p>
      <w:pPr>
        <w:spacing w:line="280" w:lineRule="exact"/>
        <w:jc w:val="left"/>
        <w:rPr>
          <w:rFonts w:ascii="楷体" w:hAnsi="楷体" w:eastAsia="楷体"/>
          <w:sz w:val="22"/>
          <w:szCs w:val="28"/>
        </w:rPr>
      </w:pPr>
      <w:r>
        <w:rPr>
          <w:rFonts w:ascii="楷体" w:hAnsi="楷体" w:eastAsia="楷体"/>
          <w:sz w:val="22"/>
          <w:szCs w:val="28"/>
        </w:rPr>
        <w:t xml:space="preserve">16. </w:t>
      </w:r>
      <w:r>
        <w:rPr>
          <w:rFonts w:hint="eastAsia" w:ascii="楷体" w:hAnsi="楷体" w:eastAsia="楷体"/>
          <w:sz w:val="22"/>
          <w:szCs w:val="28"/>
        </w:rPr>
        <w:t>园区内严禁</w:t>
      </w:r>
      <w:r>
        <w:rPr>
          <w:rFonts w:ascii="楷体" w:hAnsi="楷体" w:eastAsia="楷体"/>
          <w:sz w:val="22"/>
          <w:szCs w:val="28"/>
        </w:rPr>
        <w:t>使用</w:t>
      </w:r>
      <w:r>
        <w:rPr>
          <w:rFonts w:hint="eastAsia" w:ascii="楷体" w:hAnsi="楷体" w:eastAsia="楷体"/>
          <w:sz w:val="22"/>
          <w:szCs w:val="28"/>
        </w:rPr>
        <w:t>激光指星笔、强光手电，夜间户外活动禁止进入观测区。</w:t>
      </w:r>
    </w:p>
    <w:p>
      <w:pPr>
        <w:spacing w:line="280" w:lineRule="exact"/>
        <w:jc w:val="left"/>
        <w:rPr>
          <w:rFonts w:ascii="楷体" w:hAnsi="楷体" w:eastAsia="楷体"/>
          <w:sz w:val="22"/>
          <w:szCs w:val="28"/>
        </w:rPr>
      </w:pPr>
      <w:r>
        <w:rPr>
          <w:rFonts w:ascii="楷体" w:hAnsi="楷体" w:eastAsia="楷体"/>
          <w:sz w:val="22"/>
          <w:szCs w:val="28"/>
        </w:rPr>
        <w:t xml:space="preserve">17. </w:t>
      </w:r>
      <w:r>
        <w:rPr>
          <w:rFonts w:hint="eastAsia" w:ascii="楷体" w:hAnsi="楷体" w:eastAsia="楷体"/>
          <w:sz w:val="22"/>
          <w:szCs w:val="28"/>
        </w:rPr>
        <w:t>手机手电或弱光手电的照明仅可照射附近地面，禁止照射天空及观测建筑。</w:t>
      </w:r>
    </w:p>
    <w:p>
      <w:pPr>
        <w:spacing w:line="280" w:lineRule="exact"/>
        <w:jc w:val="left"/>
        <w:rPr>
          <w:rFonts w:ascii="楷体" w:hAnsi="楷体" w:eastAsia="楷体"/>
          <w:sz w:val="22"/>
          <w:szCs w:val="28"/>
        </w:rPr>
      </w:pPr>
      <w:r>
        <w:rPr>
          <w:rFonts w:ascii="楷体" w:hAnsi="楷体" w:eastAsia="楷体"/>
          <w:sz w:val="22"/>
          <w:szCs w:val="28"/>
        </w:rPr>
        <w:t xml:space="preserve">18. </w:t>
      </w:r>
      <w:r>
        <w:rPr>
          <w:rFonts w:hint="eastAsia" w:ascii="楷体" w:hAnsi="楷体" w:eastAsia="楷体"/>
          <w:sz w:val="22"/>
          <w:szCs w:val="28"/>
        </w:rPr>
        <w:t>住宿期间，在夜间应拉紧拉严窗帘后方可开灯，以防室内灯光照向窗外干扰观测。如发生室内灯光干扰观测的情况，我站夜间巡视人员会致电领队或到客房敲门提醒关灯或拉好窗帘；如房间无人，将停止室内供电。</w:t>
      </w:r>
    </w:p>
    <w:p>
      <w:pPr>
        <w:spacing w:line="280" w:lineRule="exact"/>
        <w:jc w:val="left"/>
        <w:rPr>
          <w:rFonts w:ascii="楷体" w:hAnsi="楷体" w:eastAsia="楷体"/>
          <w:sz w:val="22"/>
          <w:szCs w:val="28"/>
        </w:rPr>
      </w:pPr>
      <w:r>
        <w:rPr>
          <w:rFonts w:ascii="楷体" w:hAnsi="楷体" w:eastAsia="楷体"/>
          <w:sz w:val="22"/>
          <w:szCs w:val="28"/>
        </w:rPr>
        <w:t>19</w:t>
      </w:r>
      <w:r>
        <w:rPr>
          <w:rFonts w:hint="eastAsia" w:ascii="楷体" w:hAnsi="楷体" w:eastAsia="楷体"/>
          <w:sz w:val="22"/>
          <w:szCs w:val="28"/>
        </w:rPr>
        <w:t>．请勿穿着儿童闪光鞋、led发光头饰等带有光源的服饰。</w:t>
      </w:r>
    </w:p>
    <w:p>
      <w:pPr>
        <w:spacing w:line="280" w:lineRule="exact"/>
        <w:jc w:val="left"/>
        <w:rPr>
          <w:rFonts w:ascii="楷体" w:hAnsi="楷体" w:eastAsia="楷体"/>
          <w:b/>
          <w:bCs/>
          <w:sz w:val="22"/>
          <w:szCs w:val="28"/>
        </w:rPr>
      </w:pPr>
      <w:r>
        <w:rPr>
          <w:rFonts w:hint="eastAsia" w:ascii="楷体" w:hAnsi="楷体" w:eastAsia="楷体"/>
          <w:b/>
          <w:bCs/>
          <w:sz w:val="22"/>
          <w:szCs w:val="28"/>
        </w:rPr>
        <w:t>三、摄影与摄像规定</w:t>
      </w:r>
    </w:p>
    <w:p>
      <w:pPr>
        <w:spacing w:line="280" w:lineRule="exact"/>
        <w:jc w:val="left"/>
        <w:rPr>
          <w:rFonts w:ascii="楷体" w:hAnsi="楷体" w:eastAsia="楷体"/>
          <w:sz w:val="22"/>
          <w:szCs w:val="28"/>
        </w:rPr>
      </w:pPr>
      <w:r>
        <w:rPr>
          <w:rFonts w:ascii="楷体" w:hAnsi="楷体" w:eastAsia="楷体"/>
          <w:sz w:val="22"/>
          <w:szCs w:val="28"/>
        </w:rPr>
        <w:t>20. 在兴隆站范围，以及周边进行摄影摄像，</w:t>
      </w:r>
      <w:r>
        <w:rPr>
          <w:rFonts w:hint="eastAsia" w:ascii="楷体" w:hAnsi="楷体" w:eastAsia="楷体"/>
          <w:sz w:val="22"/>
          <w:szCs w:val="28"/>
        </w:rPr>
        <w:t>禁止使用闪光灯、射灯等。</w:t>
      </w:r>
    </w:p>
    <w:p>
      <w:pPr>
        <w:spacing w:line="280" w:lineRule="exact"/>
        <w:jc w:val="left"/>
        <w:rPr>
          <w:rFonts w:ascii="楷体" w:hAnsi="楷体" w:eastAsia="楷体"/>
          <w:sz w:val="22"/>
          <w:szCs w:val="28"/>
        </w:rPr>
      </w:pPr>
      <w:r>
        <w:rPr>
          <w:rFonts w:ascii="楷体" w:hAnsi="楷体" w:eastAsia="楷体"/>
          <w:sz w:val="22"/>
          <w:szCs w:val="28"/>
        </w:rPr>
        <w:t>21. 未经基地科普部门书面许可，禁止在兴隆站内进行录像，禁止进行在线直播类活动，禁止放飞无人机、气球等人造飞行器</w:t>
      </w:r>
      <w:r>
        <w:rPr>
          <w:rFonts w:hint="eastAsia" w:ascii="楷体" w:hAnsi="楷体" w:eastAsia="楷体"/>
          <w:sz w:val="22"/>
          <w:szCs w:val="28"/>
        </w:rPr>
        <w:t>。</w:t>
      </w:r>
    </w:p>
    <w:p>
      <w:pPr>
        <w:spacing w:line="280" w:lineRule="exact"/>
        <w:jc w:val="left"/>
        <w:rPr>
          <w:rFonts w:ascii="楷体" w:hAnsi="楷体" w:eastAsia="楷体"/>
          <w:sz w:val="22"/>
          <w:szCs w:val="28"/>
        </w:rPr>
      </w:pPr>
      <w:r>
        <w:rPr>
          <w:rFonts w:hint="eastAsia" w:ascii="楷体" w:hAnsi="楷体" w:eastAsia="楷体"/>
          <w:sz w:val="22"/>
          <w:szCs w:val="28"/>
        </w:rPr>
        <w:t>2</w:t>
      </w:r>
      <w:r>
        <w:rPr>
          <w:rFonts w:ascii="楷体" w:hAnsi="楷体" w:eastAsia="楷体"/>
          <w:sz w:val="22"/>
          <w:szCs w:val="28"/>
        </w:rPr>
        <w:t>2. 除特别许可外，拍摄活动必须在事先指定允许的地点进行。在</w:t>
      </w:r>
      <w:r>
        <w:rPr>
          <w:rFonts w:hint="eastAsia" w:ascii="楷体" w:hAnsi="楷体" w:eastAsia="楷体"/>
          <w:sz w:val="22"/>
          <w:szCs w:val="28"/>
        </w:rPr>
        <w:t>非许可</w:t>
      </w:r>
      <w:r>
        <w:rPr>
          <w:rFonts w:ascii="楷体" w:hAnsi="楷体" w:eastAsia="楷体"/>
          <w:sz w:val="22"/>
          <w:szCs w:val="28"/>
        </w:rPr>
        <w:t>区域进行拍摄，兴隆站值班人员有权要求离开，甚至删除已拍摄照片</w:t>
      </w:r>
      <w:r>
        <w:rPr>
          <w:rFonts w:hint="eastAsia" w:ascii="楷体" w:hAnsi="楷体" w:eastAsia="楷体"/>
          <w:sz w:val="22"/>
          <w:szCs w:val="28"/>
        </w:rPr>
        <w:t>。</w:t>
      </w:r>
    </w:p>
    <w:p>
      <w:pPr>
        <w:spacing w:line="280" w:lineRule="exact"/>
        <w:jc w:val="left"/>
        <w:rPr>
          <w:rFonts w:ascii="楷体" w:hAnsi="楷体" w:eastAsia="楷体"/>
          <w:sz w:val="22"/>
          <w:szCs w:val="28"/>
        </w:rPr>
      </w:pPr>
      <w:r>
        <w:rPr>
          <w:rFonts w:ascii="楷体" w:hAnsi="楷体" w:eastAsia="楷体"/>
          <w:sz w:val="22"/>
          <w:szCs w:val="28"/>
        </w:rPr>
        <w:t>23. 夜间拍摄</w:t>
      </w:r>
      <w:r>
        <w:rPr>
          <w:rFonts w:hint="eastAsia" w:ascii="楷体" w:hAnsi="楷体" w:eastAsia="楷体"/>
          <w:sz w:val="22"/>
          <w:szCs w:val="28"/>
        </w:rPr>
        <w:t>时</w:t>
      </w:r>
      <w:r>
        <w:rPr>
          <w:rFonts w:ascii="楷体" w:hAnsi="楷体" w:eastAsia="楷体"/>
          <w:sz w:val="22"/>
          <w:szCs w:val="28"/>
        </w:rPr>
        <w:t>，拍摄者必须自行对人身安全以及拍摄设备安全负责，请勿长时间将摄影设备放置不理</w:t>
      </w:r>
      <w:r>
        <w:rPr>
          <w:rFonts w:hint="eastAsia" w:ascii="楷体" w:hAnsi="楷体" w:eastAsia="楷体"/>
          <w:sz w:val="22"/>
          <w:szCs w:val="28"/>
        </w:rPr>
        <w:t>。</w:t>
      </w:r>
    </w:p>
    <w:p>
      <w:pPr>
        <w:spacing w:line="280" w:lineRule="exact"/>
        <w:jc w:val="left"/>
        <w:rPr>
          <w:rFonts w:ascii="楷体" w:hAnsi="楷体" w:eastAsia="楷体"/>
          <w:sz w:val="22"/>
          <w:szCs w:val="28"/>
        </w:rPr>
      </w:pPr>
      <w:r>
        <w:rPr>
          <w:rFonts w:ascii="楷体" w:hAnsi="楷体" w:eastAsia="楷体"/>
          <w:sz w:val="22"/>
          <w:szCs w:val="28"/>
        </w:rPr>
        <w:t>24. 摄影作品未经许可，不得作为商业活动使用，摄影作品如果用于摄影比赛等，必须经过兴隆站同意，并且兴隆站参与联合署名</w:t>
      </w:r>
      <w:r>
        <w:rPr>
          <w:rFonts w:hint="eastAsia" w:ascii="楷体" w:hAnsi="楷体" w:eastAsia="楷体"/>
          <w:sz w:val="22"/>
          <w:szCs w:val="28"/>
        </w:rPr>
        <w:t>。</w:t>
      </w:r>
    </w:p>
    <w:p>
      <w:pPr>
        <w:spacing w:line="280" w:lineRule="exact"/>
        <w:jc w:val="left"/>
        <w:rPr>
          <w:rFonts w:ascii="楷体" w:hAnsi="楷体" w:eastAsia="楷体"/>
          <w:b/>
          <w:bCs/>
          <w:sz w:val="22"/>
          <w:szCs w:val="28"/>
        </w:rPr>
      </w:pPr>
      <w:r>
        <w:rPr>
          <w:rFonts w:hint="eastAsia" w:ascii="楷体" w:hAnsi="楷体" w:eastAsia="楷体"/>
          <w:b/>
          <w:bCs/>
          <w:sz w:val="22"/>
          <w:szCs w:val="28"/>
        </w:rPr>
        <w:t>四、餐饮相关规定</w:t>
      </w:r>
    </w:p>
    <w:p>
      <w:pPr>
        <w:spacing w:line="280" w:lineRule="exact"/>
        <w:jc w:val="left"/>
        <w:rPr>
          <w:rFonts w:ascii="楷体" w:hAnsi="楷体" w:eastAsia="楷体"/>
          <w:sz w:val="22"/>
          <w:szCs w:val="28"/>
        </w:rPr>
      </w:pPr>
      <w:r>
        <w:rPr>
          <w:rFonts w:ascii="楷体" w:hAnsi="楷体" w:eastAsia="楷体"/>
          <w:sz w:val="22"/>
          <w:szCs w:val="28"/>
        </w:rPr>
        <w:t xml:space="preserve">25. </w:t>
      </w:r>
      <w:r>
        <w:rPr>
          <w:rFonts w:hint="eastAsia" w:ascii="楷体" w:hAnsi="楷体" w:eastAsia="楷体"/>
          <w:sz w:val="22"/>
          <w:szCs w:val="28"/>
        </w:rPr>
        <w:t>在观测区、展厅等工作区域禁止进食饮水。</w:t>
      </w:r>
    </w:p>
    <w:p>
      <w:pPr>
        <w:spacing w:line="280" w:lineRule="exact"/>
        <w:jc w:val="left"/>
        <w:rPr>
          <w:rFonts w:ascii="楷体" w:hAnsi="楷体" w:eastAsia="楷体"/>
          <w:sz w:val="22"/>
          <w:szCs w:val="28"/>
        </w:rPr>
      </w:pPr>
      <w:r>
        <w:rPr>
          <w:rFonts w:ascii="楷体" w:hAnsi="楷体" w:eastAsia="楷体"/>
          <w:sz w:val="22"/>
          <w:szCs w:val="28"/>
        </w:rPr>
        <w:t xml:space="preserve">26. </w:t>
      </w:r>
      <w:r>
        <w:rPr>
          <w:rFonts w:hint="eastAsia" w:ascii="楷体" w:hAnsi="楷体" w:eastAsia="楷体"/>
          <w:sz w:val="22"/>
          <w:szCs w:val="28"/>
        </w:rPr>
        <w:t>如在食堂用餐需提前预约。食堂需按时间按人数出餐，如遇堵车、活动延时、就餐人数有变化等情况，需第一时间联系接待教师。</w:t>
      </w:r>
    </w:p>
    <w:p>
      <w:pPr>
        <w:spacing w:line="280" w:lineRule="exact"/>
        <w:jc w:val="left"/>
        <w:rPr>
          <w:rFonts w:ascii="楷体" w:hAnsi="楷体" w:eastAsia="楷体"/>
          <w:sz w:val="22"/>
          <w:szCs w:val="28"/>
        </w:rPr>
      </w:pPr>
      <w:r>
        <w:rPr>
          <w:rFonts w:ascii="楷体" w:hAnsi="楷体" w:eastAsia="楷体"/>
          <w:sz w:val="22"/>
          <w:szCs w:val="28"/>
        </w:rPr>
        <w:t xml:space="preserve">27. </w:t>
      </w:r>
      <w:r>
        <w:rPr>
          <w:rFonts w:hint="eastAsia" w:ascii="楷体" w:hAnsi="楷体" w:eastAsia="楷体"/>
          <w:sz w:val="22"/>
          <w:szCs w:val="28"/>
        </w:rPr>
        <w:t>食堂采用“自助收餐”的方式，请在餐后将残食倾倒于残食台；对于浪费较多的团队，兴隆站将加收</w:t>
      </w:r>
      <w:r>
        <w:rPr>
          <w:rFonts w:ascii="楷体" w:hAnsi="楷体" w:eastAsia="楷体"/>
          <w:sz w:val="22"/>
          <w:szCs w:val="28"/>
        </w:rPr>
        <w:t>5%-20%不等的餐费。</w:t>
      </w:r>
    </w:p>
    <w:p>
      <w:pPr>
        <w:spacing w:line="280" w:lineRule="exact"/>
        <w:jc w:val="left"/>
        <w:rPr>
          <w:rFonts w:ascii="楷体" w:hAnsi="楷体" w:eastAsia="楷体"/>
          <w:sz w:val="22"/>
          <w:szCs w:val="28"/>
        </w:rPr>
      </w:pPr>
      <w:r>
        <w:rPr>
          <w:rFonts w:ascii="楷体" w:hAnsi="楷体" w:eastAsia="楷体"/>
          <w:sz w:val="22"/>
          <w:szCs w:val="28"/>
        </w:rPr>
        <w:t xml:space="preserve">28. </w:t>
      </w:r>
      <w:r>
        <w:rPr>
          <w:rFonts w:hint="eastAsia" w:ascii="楷体" w:hAnsi="楷体" w:eastAsia="楷体"/>
          <w:sz w:val="22"/>
          <w:szCs w:val="28"/>
        </w:rPr>
        <w:t>禁止大量饮酒。</w:t>
      </w:r>
    </w:p>
    <w:p>
      <w:pPr>
        <w:spacing w:line="280" w:lineRule="exact"/>
        <w:jc w:val="left"/>
        <w:rPr>
          <w:rFonts w:ascii="楷体" w:hAnsi="楷体" w:eastAsia="楷体"/>
          <w:b/>
          <w:bCs/>
          <w:sz w:val="22"/>
          <w:szCs w:val="28"/>
        </w:rPr>
      </w:pPr>
      <w:r>
        <w:rPr>
          <w:rFonts w:hint="eastAsia" w:ascii="楷体" w:hAnsi="楷体" w:eastAsia="楷体"/>
          <w:b/>
          <w:bCs/>
          <w:sz w:val="22"/>
          <w:szCs w:val="28"/>
        </w:rPr>
        <w:t>五、住宿相关规定</w:t>
      </w:r>
    </w:p>
    <w:p>
      <w:pPr>
        <w:spacing w:line="280" w:lineRule="exact"/>
        <w:jc w:val="left"/>
        <w:rPr>
          <w:rFonts w:ascii="楷体" w:hAnsi="楷体" w:eastAsia="楷体"/>
          <w:sz w:val="22"/>
          <w:szCs w:val="28"/>
        </w:rPr>
      </w:pPr>
      <w:r>
        <w:rPr>
          <w:rFonts w:ascii="楷体" w:hAnsi="楷体" w:eastAsia="楷体"/>
          <w:sz w:val="22"/>
          <w:szCs w:val="28"/>
        </w:rPr>
        <w:t xml:space="preserve">29. </w:t>
      </w:r>
      <w:r>
        <w:rPr>
          <w:rFonts w:hint="eastAsia" w:ascii="楷体" w:hAnsi="楷体" w:eastAsia="楷体"/>
          <w:sz w:val="22"/>
          <w:szCs w:val="28"/>
        </w:rPr>
        <w:t>如已预约好住宿，客房会提供一次性洗漱用品、毛巾、拖鞋、洗发水、沐浴露。</w:t>
      </w:r>
    </w:p>
    <w:p>
      <w:pPr>
        <w:spacing w:line="280" w:lineRule="exact"/>
        <w:jc w:val="left"/>
        <w:rPr>
          <w:rFonts w:ascii="楷体" w:hAnsi="楷体" w:eastAsia="楷体"/>
          <w:sz w:val="22"/>
          <w:szCs w:val="28"/>
        </w:rPr>
      </w:pPr>
      <w:r>
        <w:rPr>
          <w:rFonts w:hint="eastAsia" w:ascii="楷体" w:hAnsi="楷体" w:eastAsia="楷体"/>
          <w:sz w:val="22"/>
          <w:szCs w:val="28"/>
        </w:rPr>
        <w:t>3</w:t>
      </w:r>
      <w:r>
        <w:rPr>
          <w:rFonts w:ascii="楷体" w:hAnsi="楷体" w:eastAsia="楷体"/>
          <w:sz w:val="22"/>
          <w:szCs w:val="28"/>
        </w:rPr>
        <w:t xml:space="preserve">0. </w:t>
      </w:r>
      <w:r>
        <w:rPr>
          <w:rFonts w:hint="eastAsia" w:ascii="楷体" w:hAnsi="楷体" w:eastAsia="楷体"/>
          <w:sz w:val="22"/>
          <w:szCs w:val="28"/>
        </w:rPr>
        <w:t>请按约定时间退房，钥匙放在室内即可。如不慎将钥匙随身带走，需尽快归还，如无法及时归还，需收取一定的罚款。</w:t>
      </w:r>
    </w:p>
    <w:p>
      <w:pPr>
        <w:spacing w:line="280" w:lineRule="exact"/>
        <w:jc w:val="left"/>
        <w:rPr>
          <w:rFonts w:ascii="楷体" w:hAnsi="楷体" w:eastAsia="楷体"/>
          <w:sz w:val="22"/>
          <w:szCs w:val="28"/>
        </w:rPr>
      </w:pPr>
      <w:r>
        <w:rPr>
          <w:rFonts w:ascii="楷体" w:hAnsi="楷体" w:eastAsia="楷体"/>
          <w:sz w:val="22"/>
          <w:szCs w:val="28"/>
        </w:rPr>
        <w:t xml:space="preserve">31. </w:t>
      </w:r>
      <w:r>
        <w:rPr>
          <w:rFonts w:hint="eastAsia" w:ascii="楷体" w:hAnsi="楷体" w:eastAsia="楷体"/>
          <w:sz w:val="22"/>
          <w:szCs w:val="28"/>
        </w:rPr>
        <w:t>若您的住宿是按照床位收取费用，如房间有您不需要的、多余的床位（例如，</w:t>
      </w:r>
      <w:r>
        <w:rPr>
          <w:rFonts w:ascii="楷体" w:hAnsi="楷体" w:eastAsia="楷体"/>
          <w:sz w:val="22"/>
          <w:szCs w:val="28"/>
        </w:rPr>
        <w:t>6人间房型入住2人），请勿</w:t>
      </w:r>
      <w:r>
        <w:rPr>
          <w:rFonts w:hint="eastAsia" w:ascii="楷体" w:hAnsi="楷体" w:eastAsia="楷体"/>
          <w:sz w:val="22"/>
          <w:szCs w:val="28"/>
        </w:rPr>
        <w:t>使用</w:t>
      </w:r>
      <w:r>
        <w:rPr>
          <w:rFonts w:ascii="楷体" w:hAnsi="楷体" w:eastAsia="楷体"/>
          <w:sz w:val="22"/>
          <w:szCs w:val="28"/>
        </w:rPr>
        <w:t>；如果发现</w:t>
      </w:r>
      <w:r>
        <w:rPr>
          <w:rFonts w:hint="eastAsia" w:ascii="楷体" w:hAnsi="楷体" w:eastAsia="楷体"/>
          <w:sz w:val="22"/>
          <w:szCs w:val="28"/>
        </w:rPr>
        <w:t>明显坐卧痕迹</w:t>
      </w:r>
      <w:r>
        <w:rPr>
          <w:rFonts w:ascii="楷体" w:hAnsi="楷体" w:eastAsia="楷体"/>
          <w:sz w:val="22"/>
          <w:szCs w:val="28"/>
        </w:rPr>
        <w:t>，则视为发生了实际使用，将按照标准计费。</w:t>
      </w:r>
    </w:p>
    <w:p>
      <w:pPr>
        <w:spacing w:line="280" w:lineRule="exact"/>
        <w:jc w:val="left"/>
        <w:rPr>
          <w:rFonts w:ascii="楷体" w:hAnsi="楷体" w:eastAsia="楷体"/>
          <w:b/>
          <w:bCs/>
          <w:sz w:val="22"/>
          <w:szCs w:val="28"/>
        </w:rPr>
      </w:pPr>
      <w:r>
        <w:rPr>
          <w:rFonts w:hint="eastAsia" w:ascii="楷体" w:hAnsi="楷体" w:eastAsia="楷体"/>
          <w:b/>
          <w:bCs/>
          <w:sz w:val="22"/>
          <w:szCs w:val="28"/>
        </w:rPr>
        <w:t>六、车辆通勤相关规定</w:t>
      </w:r>
    </w:p>
    <w:p>
      <w:pPr>
        <w:spacing w:line="280" w:lineRule="exact"/>
        <w:jc w:val="left"/>
        <w:rPr>
          <w:rFonts w:ascii="楷体" w:hAnsi="楷体" w:eastAsia="楷体"/>
          <w:sz w:val="22"/>
          <w:szCs w:val="28"/>
        </w:rPr>
      </w:pPr>
      <w:r>
        <w:rPr>
          <w:rFonts w:ascii="楷体" w:hAnsi="楷体" w:eastAsia="楷体"/>
          <w:sz w:val="22"/>
          <w:szCs w:val="28"/>
        </w:rPr>
        <w:t xml:space="preserve">32. </w:t>
      </w:r>
      <w:r>
        <w:rPr>
          <w:rFonts w:hint="eastAsia" w:ascii="楷体" w:hAnsi="楷体" w:eastAsia="楷体"/>
          <w:sz w:val="22"/>
          <w:szCs w:val="28"/>
        </w:rPr>
        <w:t>兴隆站外的盘山路上禁止停车驻留，上下山车辆应尽快安全通行，盘山路及附近山地禁止露营。</w:t>
      </w:r>
    </w:p>
    <w:p>
      <w:pPr>
        <w:spacing w:line="280" w:lineRule="exact"/>
        <w:jc w:val="left"/>
        <w:rPr>
          <w:rFonts w:ascii="楷体" w:hAnsi="楷体" w:eastAsia="楷体"/>
          <w:sz w:val="22"/>
          <w:szCs w:val="28"/>
        </w:rPr>
      </w:pPr>
      <w:r>
        <w:rPr>
          <w:rFonts w:ascii="楷体" w:hAnsi="楷体" w:eastAsia="楷体"/>
          <w:sz w:val="22"/>
          <w:szCs w:val="28"/>
        </w:rPr>
        <w:t xml:space="preserve">33. </w:t>
      </w:r>
      <w:r>
        <w:rPr>
          <w:rFonts w:hint="eastAsia" w:ascii="楷体" w:hAnsi="楷体" w:eastAsia="楷体"/>
          <w:sz w:val="22"/>
          <w:szCs w:val="28"/>
        </w:rPr>
        <w:t>进入园区后停车入位，或按基地工作人员导引停车</w:t>
      </w:r>
      <w:r>
        <w:rPr>
          <w:rFonts w:ascii="楷体" w:hAnsi="楷体" w:eastAsia="楷体"/>
          <w:sz w:val="22"/>
          <w:szCs w:val="28"/>
        </w:rPr>
        <w:t>，车辆停放好后，</w:t>
      </w:r>
      <w:r>
        <w:rPr>
          <w:rFonts w:hint="eastAsia" w:ascii="楷体" w:hAnsi="楷体" w:eastAsia="楷体"/>
          <w:sz w:val="22"/>
          <w:szCs w:val="28"/>
        </w:rPr>
        <w:t>如非必要尽可能不在园区内</w:t>
      </w:r>
      <w:r>
        <w:rPr>
          <w:rFonts w:ascii="楷体" w:hAnsi="楷体" w:eastAsia="楷体"/>
          <w:sz w:val="22"/>
          <w:szCs w:val="28"/>
        </w:rPr>
        <w:t>驾驶车辆</w:t>
      </w:r>
      <w:r>
        <w:rPr>
          <w:rFonts w:hint="eastAsia" w:ascii="楷体" w:hAnsi="楷体" w:eastAsia="楷体"/>
          <w:sz w:val="22"/>
          <w:szCs w:val="28"/>
        </w:rPr>
        <w:t>。如在园区内安排住宿，入夜前将所需物品尽数拿进房间，夜间开关车门的闪光会影响科研观测。</w:t>
      </w:r>
    </w:p>
    <w:p>
      <w:pPr>
        <w:spacing w:line="280" w:lineRule="exact"/>
        <w:jc w:val="left"/>
        <w:rPr>
          <w:rFonts w:ascii="楷体" w:hAnsi="楷体" w:eastAsia="楷体"/>
          <w:sz w:val="22"/>
          <w:szCs w:val="28"/>
        </w:rPr>
      </w:pPr>
      <w:r>
        <w:rPr>
          <w:rFonts w:ascii="楷体" w:hAnsi="楷体" w:eastAsia="楷体"/>
          <w:sz w:val="22"/>
          <w:szCs w:val="28"/>
        </w:rPr>
        <w:t xml:space="preserve">34. </w:t>
      </w:r>
      <w:r>
        <w:rPr>
          <w:rFonts w:hint="eastAsia" w:ascii="楷体" w:hAnsi="楷体" w:eastAsia="楷体"/>
          <w:sz w:val="22"/>
          <w:szCs w:val="28"/>
        </w:rPr>
        <w:t>车辆抵达、离开兴隆站，均应在日间进行，未经许可禁止夜间上下山。</w:t>
      </w:r>
    </w:p>
    <w:p>
      <w:pPr>
        <w:spacing w:line="280" w:lineRule="exact"/>
        <w:jc w:val="left"/>
        <w:rPr>
          <w:rFonts w:ascii="楷体" w:hAnsi="楷体" w:eastAsia="楷体"/>
          <w:b/>
          <w:bCs/>
          <w:sz w:val="22"/>
          <w:szCs w:val="28"/>
        </w:rPr>
      </w:pPr>
      <w:r>
        <w:rPr>
          <w:rFonts w:hint="eastAsia" w:ascii="楷体" w:hAnsi="楷体" w:eastAsia="楷体"/>
          <w:b/>
          <w:bCs/>
          <w:sz w:val="22"/>
          <w:szCs w:val="28"/>
        </w:rPr>
        <w:t>七、疫情防控相关规定</w:t>
      </w:r>
    </w:p>
    <w:p>
      <w:pPr>
        <w:spacing w:line="280" w:lineRule="exact"/>
        <w:jc w:val="left"/>
        <w:rPr>
          <w:rFonts w:ascii="楷体" w:hAnsi="楷体" w:eastAsia="楷体"/>
          <w:sz w:val="22"/>
          <w:szCs w:val="28"/>
        </w:rPr>
      </w:pPr>
      <w:r>
        <w:rPr>
          <w:rFonts w:ascii="楷体" w:hAnsi="楷体" w:eastAsia="楷体"/>
          <w:sz w:val="22"/>
          <w:szCs w:val="28"/>
        </w:rPr>
        <w:t xml:space="preserve">35. </w:t>
      </w:r>
      <w:r>
        <w:rPr>
          <w:rFonts w:hint="eastAsia" w:ascii="楷体" w:hAnsi="楷体" w:eastAsia="楷体"/>
          <w:sz w:val="22"/>
          <w:szCs w:val="28"/>
        </w:rPr>
        <w:t>全体来访人员需在兴隆站门口扫描健康码并出示行程码（全国各地健康码具有同等效力），绿码方可进入。</w:t>
      </w:r>
    </w:p>
    <w:p>
      <w:pPr>
        <w:spacing w:line="280" w:lineRule="exact"/>
        <w:jc w:val="left"/>
        <w:rPr>
          <w:rFonts w:ascii="楷体" w:hAnsi="楷体" w:eastAsia="楷体"/>
          <w:sz w:val="22"/>
          <w:szCs w:val="28"/>
        </w:rPr>
      </w:pPr>
      <w:r>
        <w:rPr>
          <w:rFonts w:hint="eastAsia" w:ascii="楷体" w:hAnsi="楷体" w:eastAsia="楷体"/>
          <w:sz w:val="22"/>
          <w:szCs w:val="28"/>
        </w:rPr>
        <w:t>3</w:t>
      </w:r>
      <w:r>
        <w:rPr>
          <w:rFonts w:ascii="楷体" w:hAnsi="楷体" w:eastAsia="楷体"/>
          <w:sz w:val="22"/>
          <w:szCs w:val="28"/>
        </w:rPr>
        <w:t xml:space="preserve">6. </w:t>
      </w:r>
      <w:r>
        <w:rPr>
          <w:rFonts w:hint="eastAsia" w:ascii="楷体" w:hAnsi="楷体" w:eastAsia="楷体"/>
          <w:sz w:val="22"/>
          <w:szCs w:val="28"/>
        </w:rPr>
        <w:t>全体来访人员需在兴隆站门口测量体温，体温在3</w:t>
      </w:r>
      <w:r>
        <w:rPr>
          <w:rFonts w:ascii="楷体" w:hAnsi="楷体" w:eastAsia="楷体"/>
          <w:sz w:val="22"/>
          <w:szCs w:val="28"/>
        </w:rPr>
        <w:t>7.2</w:t>
      </w:r>
      <w:r>
        <w:rPr>
          <w:rFonts w:hint="eastAsia" w:ascii="楷体" w:hAnsi="楷体" w:eastAsia="楷体"/>
          <w:sz w:val="22"/>
          <w:szCs w:val="28"/>
        </w:rPr>
        <w:t>℃以下方可进入。</w:t>
      </w:r>
    </w:p>
    <w:p>
      <w:pPr>
        <w:spacing w:line="280" w:lineRule="exact"/>
        <w:jc w:val="left"/>
        <w:rPr>
          <w:rFonts w:ascii="楷体" w:hAnsi="楷体" w:eastAsia="楷体"/>
          <w:sz w:val="22"/>
          <w:szCs w:val="28"/>
        </w:rPr>
      </w:pPr>
      <w:r>
        <w:rPr>
          <w:rFonts w:ascii="楷体" w:hAnsi="楷体" w:eastAsia="楷体"/>
          <w:sz w:val="22"/>
          <w:szCs w:val="28"/>
        </w:rPr>
        <w:t xml:space="preserve">37. </w:t>
      </w:r>
      <w:r>
        <w:rPr>
          <w:rFonts w:hint="eastAsia" w:ascii="楷体" w:hAnsi="楷体" w:eastAsia="楷体"/>
          <w:sz w:val="22"/>
          <w:szCs w:val="28"/>
        </w:rPr>
        <w:t>全体</w:t>
      </w:r>
      <w:r>
        <w:rPr>
          <w:rFonts w:ascii="楷体" w:hAnsi="楷体" w:eastAsia="楷体"/>
          <w:sz w:val="22"/>
          <w:szCs w:val="28"/>
        </w:rPr>
        <w:t>来访人员</w:t>
      </w:r>
      <w:r>
        <w:rPr>
          <w:rFonts w:hint="eastAsia" w:ascii="楷体" w:hAnsi="楷体" w:eastAsia="楷体"/>
          <w:sz w:val="22"/>
          <w:szCs w:val="28"/>
        </w:rPr>
        <w:t>必须是来自</w:t>
      </w:r>
      <w:r>
        <w:rPr>
          <w:rFonts w:ascii="楷体" w:hAnsi="楷体" w:eastAsia="楷体"/>
          <w:sz w:val="22"/>
          <w:szCs w:val="28"/>
        </w:rPr>
        <w:t>低风险区域内且近14天内没有到过</w:t>
      </w:r>
      <w:r>
        <w:rPr>
          <w:rFonts w:hint="eastAsia" w:ascii="楷体" w:hAnsi="楷体" w:eastAsia="楷体"/>
          <w:sz w:val="22"/>
          <w:szCs w:val="28"/>
        </w:rPr>
        <w:t>中、</w:t>
      </w:r>
      <w:r>
        <w:rPr>
          <w:rFonts w:ascii="楷体" w:hAnsi="楷体" w:eastAsia="楷体"/>
          <w:sz w:val="22"/>
          <w:szCs w:val="28"/>
        </w:rPr>
        <w:t>高风险地区</w:t>
      </w:r>
      <w:r>
        <w:rPr>
          <w:rFonts w:hint="eastAsia" w:ascii="楷体" w:hAnsi="楷体" w:eastAsia="楷体"/>
          <w:sz w:val="22"/>
          <w:szCs w:val="28"/>
        </w:rPr>
        <w:t>，</w:t>
      </w:r>
      <w:r>
        <w:rPr>
          <w:rFonts w:ascii="楷体" w:hAnsi="楷体" w:eastAsia="楷体"/>
          <w:sz w:val="22"/>
          <w:szCs w:val="28"/>
        </w:rPr>
        <w:t>未接触</w:t>
      </w:r>
      <w:r>
        <w:rPr>
          <w:rFonts w:hint="eastAsia" w:ascii="楷体" w:hAnsi="楷体" w:eastAsia="楷体"/>
          <w:sz w:val="22"/>
          <w:szCs w:val="28"/>
        </w:rPr>
        <w:t>中、</w:t>
      </w:r>
      <w:r>
        <w:rPr>
          <w:rFonts w:ascii="楷体" w:hAnsi="楷体" w:eastAsia="楷体"/>
          <w:sz w:val="22"/>
          <w:szCs w:val="28"/>
        </w:rPr>
        <w:t>高风险地区的人员</w:t>
      </w:r>
      <w:r>
        <w:rPr>
          <w:rFonts w:hint="eastAsia" w:ascii="楷体" w:hAnsi="楷体" w:eastAsia="楷体"/>
          <w:sz w:val="22"/>
          <w:szCs w:val="28"/>
        </w:rPr>
        <w:t>，</w:t>
      </w:r>
      <w:r>
        <w:rPr>
          <w:rFonts w:ascii="楷体" w:hAnsi="楷体" w:eastAsia="楷体"/>
          <w:sz w:val="22"/>
          <w:szCs w:val="28"/>
        </w:rPr>
        <w:t>出发前一周</w:t>
      </w:r>
      <w:r>
        <w:rPr>
          <w:rFonts w:hint="eastAsia" w:ascii="楷体" w:hAnsi="楷体" w:eastAsia="楷体"/>
          <w:sz w:val="22"/>
          <w:szCs w:val="28"/>
        </w:rPr>
        <w:t>内无发热史</w:t>
      </w:r>
      <w:r>
        <w:rPr>
          <w:rFonts w:ascii="楷体" w:hAnsi="楷体" w:eastAsia="楷体"/>
          <w:sz w:val="22"/>
          <w:szCs w:val="28"/>
        </w:rPr>
        <w:t>，</w:t>
      </w:r>
      <w:r>
        <w:rPr>
          <w:rFonts w:hint="eastAsia" w:ascii="楷体" w:hAnsi="楷体" w:eastAsia="楷体"/>
          <w:sz w:val="22"/>
          <w:szCs w:val="28"/>
        </w:rPr>
        <w:t>一个月内</w:t>
      </w:r>
      <w:r>
        <w:rPr>
          <w:rFonts w:ascii="楷体" w:hAnsi="楷体" w:eastAsia="楷体"/>
          <w:sz w:val="22"/>
          <w:szCs w:val="28"/>
        </w:rPr>
        <w:t>没有出国史、境外和回国人员接触史</w:t>
      </w:r>
      <w:r>
        <w:rPr>
          <w:rFonts w:hint="eastAsia" w:ascii="楷体" w:hAnsi="楷体" w:eastAsia="楷体"/>
          <w:sz w:val="22"/>
          <w:szCs w:val="28"/>
        </w:rPr>
        <w:t>。</w:t>
      </w:r>
    </w:p>
    <w:p>
      <w:pPr>
        <w:spacing w:line="280" w:lineRule="exact"/>
        <w:jc w:val="left"/>
        <w:rPr>
          <w:rFonts w:ascii="楷体" w:hAnsi="楷体" w:eastAsia="楷体"/>
          <w:sz w:val="22"/>
          <w:szCs w:val="28"/>
        </w:rPr>
      </w:pPr>
      <w:r>
        <w:rPr>
          <w:rFonts w:ascii="楷体" w:hAnsi="楷体" w:eastAsia="楷体"/>
          <w:sz w:val="22"/>
          <w:szCs w:val="28"/>
        </w:rPr>
        <w:t xml:space="preserve">38. </w:t>
      </w:r>
      <w:r>
        <w:rPr>
          <w:rFonts w:hint="eastAsia" w:ascii="楷体" w:hAnsi="楷体" w:eastAsia="楷体"/>
          <w:sz w:val="22"/>
          <w:szCs w:val="28"/>
        </w:rPr>
        <w:t>参访期间需全程佩戴口罩。</w:t>
      </w:r>
    </w:p>
    <w:p>
      <w:pPr>
        <w:spacing w:line="280" w:lineRule="exact"/>
        <w:jc w:val="left"/>
        <w:rPr>
          <w:rFonts w:ascii="楷体" w:hAnsi="楷体" w:eastAsia="楷体"/>
          <w:sz w:val="22"/>
          <w:szCs w:val="28"/>
        </w:rPr>
      </w:pPr>
      <w:r>
        <w:rPr>
          <w:rFonts w:ascii="楷体" w:hAnsi="楷体" w:eastAsia="楷体"/>
          <w:sz w:val="22"/>
          <w:szCs w:val="28"/>
        </w:rPr>
        <w:t>39</w:t>
      </w:r>
      <w:r>
        <w:rPr>
          <w:rFonts w:hint="eastAsia" w:ascii="楷体" w:hAnsi="楷体" w:eastAsia="楷体"/>
          <w:sz w:val="22"/>
          <w:szCs w:val="28"/>
        </w:rPr>
        <w:t>.</w:t>
      </w:r>
      <w:r>
        <w:rPr>
          <w:rFonts w:ascii="楷体" w:hAnsi="楷体" w:eastAsia="楷体"/>
          <w:sz w:val="22"/>
          <w:szCs w:val="28"/>
        </w:rPr>
        <w:t xml:space="preserve"> </w:t>
      </w:r>
      <w:r>
        <w:rPr>
          <w:rFonts w:hint="eastAsia" w:ascii="楷体" w:hAnsi="楷体" w:eastAsia="楷体"/>
          <w:sz w:val="22"/>
          <w:szCs w:val="28"/>
        </w:rPr>
        <w:t>自低风险区域来访客人，应遵守北京市及兴隆县的相关防疫规定。对于突发疫情区域，按疫情突发地的防疫要求进行管理。</w:t>
      </w:r>
    </w:p>
    <w:p>
      <w:pPr>
        <w:spacing w:line="280" w:lineRule="exact"/>
        <w:jc w:val="left"/>
        <w:rPr>
          <w:rFonts w:ascii="楷体" w:hAnsi="楷体" w:eastAsia="楷体"/>
          <w:b/>
          <w:bCs/>
          <w:sz w:val="22"/>
          <w:szCs w:val="28"/>
        </w:rPr>
      </w:pPr>
      <w:r>
        <w:rPr>
          <w:rFonts w:hint="eastAsia" w:ascii="楷体" w:hAnsi="楷体" w:eastAsia="楷体"/>
          <w:b/>
          <w:bCs/>
          <w:sz w:val="22"/>
          <w:szCs w:val="28"/>
        </w:rPr>
        <w:t>八、其他</w:t>
      </w:r>
    </w:p>
    <w:p>
      <w:pPr>
        <w:spacing w:line="280" w:lineRule="exact"/>
        <w:jc w:val="left"/>
        <w:rPr>
          <w:rFonts w:ascii="楷体" w:hAnsi="楷体" w:eastAsia="楷体"/>
          <w:sz w:val="22"/>
          <w:szCs w:val="28"/>
        </w:rPr>
      </w:pPr>
      <w:r>
        <w:rPr>
          <w:rFonts w:ascii="楷体" w:hAnsi="楷体" w:eastAsia="楷体"/>
          <w:sz w:val="22"/>
          <w:szCs w:val="28"/>
        </w:rPr>
        <w:t>40. 其余未尽事宜由双方协商决定。</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文泉驿微米黑"/>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微软雅黑"/>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E0000AFF" w:usb1="500078FF" w:usb2="00000021" w:usb3="00000000" w:csb0="600001BF" w:csb1="DFF70000"/>
  </w:font>
  <w:font w:name="Nimbus Roman No9 L">
    <w:panose1 w:val="00000000000000000000"/>
    <w:charset w:val="00"/>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117571"/>
      <w:docPartObj>
        <w:docPartGallery w:val="autotext"/>
      </w:docPartObj>
    </w:sdtPr>
    <w:sdtContent>
      <w:sdt>
        <w:sdtPr>
          <w:id w:val="1728636285"/>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w:t>
            </w:r>
            <w:r>
              <w:rPr>
                <w:b/>
                <w:bCs/>
                <w:sz w:val="24"/>
                <w:szCs w:val="24"/>
              </w:rPr>
              <w:fldChar w:fldCharType="end"/>
            </w:r>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2"/>
        <w:szCs w:val="24"/>
      </w:rPr>
    </w:pPr>
    <w:r>
      <w:drawing>
        <wp:anchor distT="0" distB="0" distL="114300" distR="114300" simplePos="0" relativeHeight="251659264" behindDoc="0" locked="0" layoutInCell="1" allowOverlap="1">
          <wp:simplePos x="0" y="0"/>
          <wp:positionH relativeFrom="column">
            <wp:posOffset>3215640</wp:posOffset>
          </wp:positionH>
          <wp:positionV relativeFrom="paragraph">
            <wp:posOffset>60325</wp:posOffset>
          </wp:positionV>
          <wp:extent cx="1492885" cy="286385"/>
          <wp:effectExtent l="0" t="0" r="0" b="0"/>
          <wp:wrapNone/>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noChangeArrowheads="true"/>
                  </pic:cNvPicPr>
                </pic:nvPicPr>
                <pic:blipFill>
                  <a:blip r:embed="rId1">
                    <a:extLst>
                      <a:ext uri="{28A0092B-C50C-407E-A947-70E740481C1C}">
                        <a14:useLocalDpi xmlns:a14="http://schemas.microsoft.com/office/drawing/2010/main" val="false"/>
                      </a:ext>
                    </a:extLst>
                  </a:blip>
                  <a:srcRect/>
                  <a:stretch>
                    <a:fillRect/>
                  </a:stretch>
                </pic:blipFill>
                <pic:spPr>
                  <a:xfrm>
                    <a:off x="0" y="0"/>
                    <a:ext cx="1492885" cy="286385"/>
                  </a:xfrm>
                  <a:prstGeom prst="rect">
                    <a:avLst/>
                  </a:prstGeom>
                  <a:noFill/>
                  <a:ln>
                    <a:noFill/>
                  </a:ln>
                </pic:spPr>
              </pic:pic>
            </a:graphicData>
          </a:graphic>
        </wp:anchor>
      </w:drawing>
    </w:r>
    <w:r>
      <w:drawing>
        <wp:inline distT="0" distB="0" distL="0" distR="0">
          <wp:extent cx="1729740" cy="346075"/>
          <wp:effectExtent l="0" t="0" r="3810" b="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2">
                    <a:extLst>
                      <a:ext uri="{28A0092B-C50C-407E-A947-70E740481C1C}">
                        <a14:useLocalDpi xmlns:a14="http://schemas.microsoft.com/office/drawing/2010/main" val="false"/>
                      </a:ext>
                    </a:extLst>
                  </a:blip>
                  <a:srcRect/>
                  <a:stretch>
                    <a:fillRect/>
                  </a:stretch>
                </pic:blipFill>
                <pic:spPr>
                  <a:xfrm>
                    <a:off x="0" y="0"/>
                    <a:ext cx="1756085" cy="351809"/>
                  </a:xfrm>
                  <a:prstGeom prst="rect">
                    <a:avLst/>
                  </a:prstGeom>
                  <a:noFill/>
                  <a:ln>
                    <a:noFill/>
                  </a:ln>
                </pic:spPr>
              </pic:pic>
            </a:graphicData>
          </a:graphic>
        </wp:inline>
      </w:drawing>
    </w:r>
    <w:r>
      <w:rPr>
        <w:rFonts w:hint="eastAsia"/>
      </w:rPr>
      <w:t xml:space="preserve"> </w:t>
    </w:r>
    <w:r>
      <w:t xml:space="preserve">                                  </w:t>
    </w:r>
    <w:r>
      <w:tab/>
    </w:r>
    <w:r>
      <w:t xml:space="preserve">      </w:t>
    </w:r>
    <w:r>
      <w:rPr>
        <w:sz w:val="10"/>
        <w:szCs w:val="11"/>
      </w:rPr>
      <w:t xml:space="preserve"> </w:t>
    </w:r>
    <w:r>
      <w:rPr>
        <w:rFonts w:hint="eastAsia"/>
        <w:sz w:val="11"/>
        <w:szCs w:val="13"/>
      </w:rPr>
      <w:t>V.</w:t>
    </w:r>
    <w:ins w:id="0" w:author="克留 克留" w:date="2021-07-28T14:20:00Z">
      <w:r>
        <w:rPr>
          <w:sz w:val="11"/>
          <w:szCs w:val="13"/>
        </w:rPr>
        <w:t>1.36</w:t>
      </w:r>
    </w:ins>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克留 克留">
    <w15:presenceInfo w15:providerId="Windows Live" w15:userId="f53fb219c2d51a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014D6"/>
    <w:rsid w:val="000243FF"/>
    <w:rsid w:val="0003612E"/>
    <w:rsid w:val="000F1BE6"/>
    <w:rsid w:val="00134D51"/>
    <w:rsid w:val="002231DD"/>
    <w:rsid w:val="0024217B"/>
    <w:rsid w:val="002A39D4"/>
    <w:rsid w:val="002B4AE1"/>
    <w:rsid w:val="003007B7"/>
    <w:rsid w:val="00324650"/>
    <w:rsid w:val="00337FE5"/>
    <w:rsid w:val="00347168"/>
    <w:rsid w:val="00373E15"/>
    <w:rsid w:val="003B0007"/>
    <w:rsid w:val="003B3EC6"/>
    <w:rsid w:val="004609CA"/>
    <w:rsid w:val="00487FD4"/>
    <w:rsid w:val="004C41CF"/>
    <w:rsid w:val="005173A3"/>
    <w:rsid w:val="00540235"/>
    <w:rsid w:val="005476D2"/>
    <w:rsid w:val="005A0A57"/>
    <w:rsid w:val="005B1E0C"/>
    <w:rsid w:val="005D5B81"/>
    <w:rsid w:val="006036AA"/>
    <w:rsid w:val="00657CF7"/>
    <w:rsid w:val="006917B1"/>
    <w:rsid w:val="006941B5"/>
    <w:rsid w:val="00737443"/>
    <w:rsid w:val="007433E6"/>
    <w:rsid w:val="007E6973"/>
    <w:rsid w:val="007E7FE8"/>
    <w:rsid w:val="00806DE7"/>
    <w:rsid w:val="00817F3D"/>
    <w:rsid w:val="00825717"/>
    <w:rsid w:val="008315F4"/>
    <w:rsid w:val="008446B7"/>
    <w:rsid w:val="00850A0C"/>
    <w:rsid w:val="00886236"/>
    <w:rsid w:val="008D7A0F"/>
    <w:rsid w:val="009157BD"/>
    <w:rsid w:val="00920634"/>
    <w:rsid w:val="009C251A"/>
    <w:rsid w:val="009E3E31"/>
    <w:rsid w:val="009F63F5"/>
    <w:rsid w:val="00A418F0"/>
    <w:rsid w:val="00A45C03"/>
    <w:rsid w:val="00A551B7"/>
    <w:rsid w:val="00A733DF"/>
    <w:rsid w:val="00AD48F3"/>
    <w:rsid w:val="00B31D0F"/>
    <w:rsid w:val="00B60773"/>
    <w:rsid w:val="00B67E62"/>
    <w:rsid w:val="00B87EAC"/>
    <w:rsid w:val="00BB003A"/>
    <w:rsid w:val="00C014D6"/>
    <w:rsid w:val="00C024D4"/>
    <w:rsid w:val="00C27086"/>
    <w:rsid w:val="00C72ECB"/>
    <w:rsid w:val="00CC0E99"/>
    <w:rsid w:val="00CE434F"/>
    <w:rsid w:val="00D63D53"/>
    <w:rsid w:val="00DA3BEC"/>
    <w:rsid w:val="00E120BA"/>
    <w:rsid w:val="00E16CD5"/>
    <w:rsid w:val="00E23D3B"/>
    <w:rsid w:val="00E45D38"/>
    <w:rsid w:val="00EA5AC4"/>
    <w:rsid w:val="00EB71C3"/>
    <w:rsid w:val="00EC58AF"/>
    <w:rsid w:val="00EE27CC"/>
    <w:rsid w:val="00F0781A"/>
    <w:rsid w:val="00F5738E"/>
    <w:rsid w:val="00F72D8C"/>
    <w:rsid w:val="00FB5D7A"/>
    <w:rsid w:val="1AC6715F"/>
    <w:rsid w:val="1FCFAEEC"/>
    <w:rsid w:val="F2DF1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324</Words>
  <Characters>1851</Characters>
  <Lines>15</Lines>
  <Paragraphs>4</Paragraphs>
  <TotalTime>11</TotalTime>
  <ScaleCrop>false</ScaleCrop>
  <LinksUpToDate>false</LinksUpToDate>
  <CharactersWithSpaces>2171</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2021-07-28T14:12:00Z</dcterms:created>
  <dc:creator>克留 克留</dc:creator>
  <cp:lastModifiedBy>xiaofengxl126com</cp:lastModifiedBy>
  <cp:lastPrinted>2021-07-23T12:45:00Z</cp:lastPrinted>
  <dcterms:modified xsi:type="dcterms:W3CDTF">2021-07-29T10:39:18Z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A59A92B240FD402E868C1B53DE77AD9D</vt:lpwstr>
  </property>
</Properties>
</file>